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F526" w14:textId="77777777" w:rsidR="00F21267" w:rsidRDefault="00F21267" w:rsidP="00F21267"/>
    <w:tbl>
      <w:tblPr>
        <w:tblStyle w:val="Reatabula1gaia-izclum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240"/>
        <w:gridCol w:w="4388"/>
      </w:tblGrid>
      <w:tr w:rsidR="000E51CB" w:rsidRPr="000E51CB" w14:paraId="6CC3C076" w14:textId="77777777" w:rsidTr="00A86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bottom w:val="none" w:sz="0" w:space="0" w:color="auto"/>
            </w:tcBorders>
            <w:vAlign w:val="center"/>
          </w:tcPr>
          <w:p w14:paraId="04116F90" w14:textId="356DB28E" w:rsidR="000E51CB" w:rsidRPr="000E51CB" w:rsidRDefault="000E51CB" w:rsidP="00A862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51CB">
              <w:rPr>
                <w:rFonts w:ascii="Times New Roman" w:hAnsi="Times New Roman" w:cs="Times New Roman"/>
              </w:rPr>
              <w:t>2. pielikums</w:t>
            </w:r>
          </w:p>
        </w:tc>
        <w:tc>
          <w:tcPr>
            <w:tcW w:w="4388" w:type="dxa"/>
            <w:tcBorders>
              <w:bottom w:val="none" w:sz="0" w:space="0" w:color="auto"/>
            </w:tcBorders>
            <w:vAlign w:val="center"/>
          </w:tcPr>
          <w:p w14:paraId="2BF18D3A" w14:textId="4C67BEE9" w:rsidR="000E51CB" w:rsidRPr="000E51CB" w:rsidRDefault="000E51CB" w:rsidP="00A862CC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0E51CB">
              <w:rPr>
                <w:rFonts w:ascii="Times New Roman" w:hAnsi="Times New Roman" w:cs="Times New Roman"/>
                <w:lang w:val="en-US"/>
              </w:rPr>
              <w:t xml:space="preserve">Annex 2 </w:t>
            </w:r>
          </w:p>
        </w:tc>
      </w:tr>
      <w:tr w:rsidR="000E51CB" w:rsidRPr="000E51CB" w14:paraId="3E35087D" w14:textId="77777777" w:rsidTr="00A862C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31CE9D3" w14:textId="11766424" w:rsidR="000E51CB" w:rsidRPr="000E51CB" w:rsidRDefault="000E51CB" w:rsidP="00A8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Plānotā iepirkuma procedūra "Atslēgumu vadības informācijas sistēmas izstrāde, ieviešana un uzturēšana" (identifikācijas Nr. AST 2023/106)</w:t>
            </w:r>
          </w:p>
        </w:tc>
        <w:tc>
          <w:tcPr>
            <w:tcW w:w="4388" w:type="dxa"/>
            <w:vAlign w:val="center"/>
          </w:tcPr>
          <w:p w14:paraId="31C2DC30" w14:textId="3551ED02" w:rsidR="000E51CB" w:rsidRPr="000E51CB" w:rsidRDefault="000E51CB" w:rsidP="00A862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51CB">
              <w:rPr>
                <w:rFonts w:ascii="Times New Roman" w:hAnsi="Times New Roman" w:cs="Times New Roman"/>
                <w:b/>
                <w:bCs/>
                <w:lang w:val="en-US"/>
              </w:rPr>
              <w:t>The planned procurement procedure "</w:t>
            </w:r>
            <w:r w:rsidR="00F901F5">
              <w:t xml:space="preserve"> </w:t>
            </w:r>
            <w:r w:rsidR="00F901F5" w:rsidRPr="00F901F5">
              <w:rPr>
                <w:rFonts w:ascii="Times New Roman" w:hAnsi="Times New Roman" w:cs="Times New Roman"/>
                <w:b/>
                <w:bCs/>
                <w:lang w:val="en-US"/>
              </w:rPr>
              <w:t>Development, implementation and maintenance of Outage Coordination System</w:t>
            </w:r>
            <w:r w:rsidRPr="000E51CB">
              <w:rPr>
                <w:rFonts w:ascii="Times New Roman" w:hAnsi="Times New Roman" w:cs="Times New Roman"/>
                <w:b/>
                <w:bCs/>
                <w:lang w:val="en-US"/>
              </w:rPr>
              <w:t>" (identification No. AST 2023/106)</w:t>
            </w:r>
          </w:p>
          <w:p w14:paraId="5742F16F" w14:textId="77777777" w:rsidR="000E51CB" w:rsidRPr="000E51CB" w:rsidRDefault="000E51CB" w:rsidP="00A862CC">
            <w:pPr>
              <w:pStyle w:val="Sarakstarindkopa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</w:tr>
      <w:tr w:rsidR="00F21267" w:rsidRPr="000E51CB" w14:paraId="20C0AC24" w14:textId="77777777" w:rsidTr="00A862C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0B00E5FC" w14:textId="77777777" w:rsidR="00F21267" w:rsidRPr="000E51CB" w:rsidRDefault="00F21267" w:rsidP="00A862CC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Pretendentu kvalifikācijas prasības</w:t>
            </w:r>
          </w:p>
        </w:tc>
        <w:tc>
          <w:tcPr>
            <w:tcW w:w="4388" w:type="dxa"/>
            <w:vAlign w:val="center"/>
          </w:tcPr>
          <w:p w14:paraId="3C83A0E8" w14:textId="0713FC6D" w:rsidR="00F21267" w:rsidRPr="000E51CB" w:rsidRDefault="00F21267" w:rsidP="00A862C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Requirements for the selection of Applicants</w:t>
            </w:r>
          </w:p>
        </w:tc>
      </w:tr>
      <w:tr w:rsidR="00F21267" w:rsidRPr="000E51CB" w14:paraId="7C453535" w14:textId="77777777" w:rsidTr="00A862C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14:paraId="1A989BF9" w14:textId="77777777" w:rsidR="00F21267" w:rsidRPr="000E51CB" w:rsidRDefault="00F21267" w:rsidP="00A862CC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0" w:hanging="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Pretendenta gada finanšu apgrozījums saistībā ar IS izstrādes pakalpojumiem katrā no 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pēdējiem 2 (diviem)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gadiem nav mazāks par 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EUR 700 000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(septiņi simti tūkstošiem);</w:t>
            </w:r>
          </w:p>
          <w:p w14:paraId="6BA47074" w14:textId="77777777" w:rsidR="00F21267" w:rsidRPr="000E51CB" w:rsidRDefault="00F21267" w:rsidP="00A862CC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0" w:hanging="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Kandidātu (ja viņa piedāvājums tiks izvēlēts), kurš nenodarbojas ar komercdarbību Latvijā, pārstāvēs Latvijā vai Eiropas Savienībā reģistrēta juridiskā persona, kas atbildēs par līguma saistību izpildi Latvijā.</w:t>
            </w:r>
          </w:p>
          <w:p w14:paraId="1E7AF98B" w14:textId="77777777" w:rsidR="00F21267" w:rsidRPr="000E51CB" w:rsidRDefault="00F21267" w:rsidP="00A862CC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0" w:hanging="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Kandidātam, kurš sniegs pakalpojumus, ir jābūt sekojošai pieredzei 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pēdējo 3 (trīs) gadu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laikā:</w:t>
            </w:r>
          </w:p>
          <w:p w14:paraId="6EC41672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Vismaz 2 (divos) informācijas sistēmas (turpmāk – IS) izstrādes/attīstības un/vai IS uzturēšanas pakalpojumu līgumu izpildē projektā, kurš saistīts ar PSO elektroenerģijas tirgus procesu nodrošināšanu, vai atslēgumu plānošanu, vai vismaz 1 (vienā) projektā, kas paredz informācijas apmaiņu starp elektroenerģijas pārvades sistēmas operatoriem un ENTSO-E informācijas sistēmām;</w:t>
            </w:r>
          </w:p>
          <w:p w14:paraId="739E0228" w14:textId="37D4D03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Vismaz 2 (divu) IS izstrādes/attīstības un/vai IS uzturēšanas pakalpojumu līgumu izpildē jābūt nodrošinātai darba plūsmu konfigurēšanai un pārvaldībai;</w:t>
            </w:r>
          </w:p>
          <w:p w14:paraId="0FC5A45B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Vismaz 2 (divu) IS izstrādes/attīstības un/vai IS uzturēšanas pakalpojumu līgumu izpildē jābūt izmantotai servisorientētai informācijas sistēmas </w:t>
            </w:r>
            <w:r w:rsidRPr="000E51CB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arhitektūrai;</w:t>
            </w:r>
          </w:p>
          <w:p w14:paraId="2C3EF939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Vismaz 2 (divu) IS izstrādes/attīstības un/vai IS uzturēšanas pakalpojumu līgumu izpildē jābūt pieredzei tādu sistēmu ieviešanā, kurās jānodrošina datu apmaiņa ar vismaz 3 (trīs) informācijas sistēmām;</w:t>
            </w:r>
          </w:p>
          <w:p w14:paraId="06EBC219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Vismaz 2 (divu) IS izstrādes/attīstības un/vai IS uzturēšanas pakalpojumu līgumu izpildē jābūt pieredzei tādu sistēmu ieviešanā, kurās jānodrošina regulāro procesu pārvaldību un izpildi;</w:t>
            </w:r>
          </w:p>
          <w:p w14:paraId="1D81EA03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Vismaz 2 (divu) IS izstrādes/attīstības un/vai IS uzturēšanas pakalpojumu līgumu izpildē jābūt pieredzei tādu sistēmu ieviešanā, kurās jānodrošina regulāru (piemēram stundu datu, minūšu datu) datu apmaiņu ar ārējām sistēmām izmantojot web bāzētus servisus</w:t>
            </w:r>
          </w:p>
          <w:p w14:paraId="1BFB4005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Vismaz 1 (vienā) IS izstrādes/attīstības un/vai IS uzturēšanas pakalpojumu līgumu izpildē jābūt pieredzei ar SCRUM (iteratīvs un inkrementāls spējās 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programmatūras izstrādes ietvars produkta izstrādes pārvaldībai).</w:t>
            </w:r>
          </w:p>
          <w:p w14:paraId="10D3CBDF" w14:textId="77777777" w:rsidR="00F21267" w:rsidRPr="000E51CB" w:rsidRDefault="00F21267" w:rsidP="00A862CC">
            <w:pPr>
              <w:pStyle w:val="Sarakstarindkopa"/>
              <w:numPr>
                <w:ilvl w:val="1"/>
                <w:numId w:val="4"/>
              </w:numPr>
              <w:spacing w:after="120" w:line="240" w:lineRule="auto"/>
              <w:ind w:left="0" w:hanging="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Kandidāts / Pretendents var piedāvāt ekspertus, kas ir Latvijas Republikas valstspiederīgie, NATO, Eiropas Savienības vai Eiropas Ekonomikas zonas valsts pilsoņi. Kandidātam / Pretendentam jāpiedāvā vismaz šādi eksperti, kam jāatbilst šajā punktā minētajām kvalifikācijas prasībām: </w:t>
            </w:r>
          </w:p>
          <w:p w14:paraId="2840EB80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hanging="1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Projektu vadītājs (SCRUM master)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, kas atbilst šādām prasībām:</w:t>
            </w:r>
          </w:p>
          <w:p w14:paraId="5D975DE6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488" w:hanging="81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Augstākā izglītība ar sekmīgi pabeigtu vismaz bakalaura grādu attiecīgajā jomā, kāds no projekta vadības kompetenci apliecinošiem sertifikātiem – 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 xml:space="preserve">Project Managment Institute (PMI) Project Managment Professional (PMP), Prince II,  PMI AGILE CERTIFIED PRACTITIONER (PMI-ACP) 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vai līdzvērtīgs;</w:t>
            </w:r>
          </w:p>
          <w:p w14:paraId="12FA1693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488" w:hanging="81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Pēdējo 3 (trīs) gadu laikā pieredze projektu vadībā:</w:t>
            </w:r>
          </w:p>
          <w:p w14:paraId="1F40CCF6" w14:textId="77777777" w:rsidR="00F21267" w:rsidRPr="000E51CB" w:rsidRDefault="00F21267" w:rsidP="00A862CC">
            <w:pPr>
              <w:pStyle w:val="Sarakstarindkopa"/>
              <w:numPr>
                <w:ilvl w:val="0"/>
                <w:numId w:val="3"/>
              </w:numPr>
              <w:spacing w:after="120" w:line="240" w:lineRule="auto"/>
              <w:ind w:left="1055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Vismaz viena IS ieviešana, kura atbilst 1.3. – 1.3.7 punktā minētajām prasībām (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atbilstību prasībai var pierādīt ar 1 vai vairākiem līgumiem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).</w:t>
            </w:r>
          </w:p>
          <w:p w14:paraId="1403BEC1" w14:textId="77777777" w:rsidR="00F21267" w:rsidRPr="000E51CB" w:rsidRDefault="00F21267" w:rsidP="00A862CC">
            <w:pPr>
              <w:pStyle w:val="Sarakstarindkopa"/>
              <w:numPr>
                <w:ilvl w:val="0"/>
                <w:numId w:val="3"/>
              </w:numPr>
              <w:spacing w:after="120" w:line="240" w:lineRule="auto"/>
              <w:ind w:left="1055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ne mazāk kā 2 (divi) sekmīgi veikti informācijas sistēmu izstrādes un/ vai ieviešanas projekti, kur </w:t>
            </w:r>
            <w:r w:rsidRPr="000E51CB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līgumcena vismaz 1 (vienam) </w:t>
            </w:r>
            <w:r w:rsidRPr="000E51CB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projektam ir ar kopējo summu virs EUR 500'000,00 (pieci  simti tūkstoši) 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euro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 bez PVN</w:t>
            </w:r>
          </w:p>
          <w:p w14:paraId="6EB9AD3B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hanging="1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Sistēmanalītiķis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, kas atbilst šādām prasībām:</w:t>
            </w:r>
          </w:p>
          <w:p w14:paraId="64379656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augstākā izglītība informāciju tehnoloģiju vai tai pielīdzināmās jomās;</w:t>
            </w:r>
          </w:p>
          <w:p w14:paraId="438F3C48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Pēdējos 3  (trīs) gadus strādājis par sistēmu analītiķi vismaz 2 (divos) realizētos informācijas sistēmu izstrādes un / vai ieviešanas projektos;</w:t>
            </w:r>
          </w:p>
          <w:p w14:paraId="6908643B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vismaz vienā informācijas sistēmas ieviešanā, kurā tika izmantota SCRUM metodoloģija.</w:t>
            </w:r>
          </w:p>
          <w:p w14:paraId="01FA0F9E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vismaz vienā informācijas sistēmas ieviešanā, kura atbilst 1.3. – 1.3.7 punktā minētajām prasībām (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atbilstību prasībai var pierādīt ar 1 vai vairākiem līgumiem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).</w:t>
            </w:r>
          </w:p>
          <w:p w14:paraId="7135CE40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hanging="1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IS arhitekts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, kas atbilst šādām prasībām:</w:t>
            </w:r>
          </w:p>
          <w:p w14:paraId="383673C0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augstākā izglītība informāciju tehnoloģiju vai tai pielīdzināmās jomās.</w:t>
            </w:r>
          </w:p>
          <w:p w14:paraId="1C0358F4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Pēdējos 3 (trīs) gadus strādājis kā IS arhitekts ar vismaz 2 (diviem) informācijas 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>sistēmu izstrādes un / vai ieviešanas projektiem;</w:t>
            </w:r>
          </w:p>
          <w:p w14:paraId="47785811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informācijas sistēmu ieviešanā, kur tiek izmantotas integrācijas platformas un mikropakalpojumi;</w:t>
            </w:r>
          </w:p>
          <w:p w14:paraId="6ED74C54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vismaz vienā informācijas sistēmas ieviešanā, kura atbilst 1.3. – 1.3.7.  punktā minētajām prasībām (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atbilstību prasībai var pierādīt ar 1 vai vairākiem līgumiem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).</w:t>
            </w:r>
          </w:p>
          <w:p w14:paraId="54982FA5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hanging="1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Vadošais programmētājs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, kas atbilst šādām prasībām:</w:t>
            </w:r>
          </w:p>
          <w:p w14:paraId="6D68B3F7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augstākā izglītība informāciju tehnoloģiju vai tai pielīdzināmās jomās.</w:t>
            </w:r>
          </w:p>
          <w:p w14:paraId="64CD0191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Pēdējos 3 (trīs) gadus strādājis kā vadošais programmētājs ar informācijas sistēmu izstrādes un / vai ieviešanas projektiem;</w:t>
            </w:r>
          </w:p>
          <w:p w14:paraId="27C1F4D0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informācijas sistēmu ieviešanā, kur tiek izmantotas integrācijas platformas un mikropakalpojumi;</w:t>
            </w:r>
          </w:p>
          <w:p w14:paraId="56D9A0EF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vismaz vienā informācijas sistēmas ieviešanā, kura atbilst 1.3. – 1.3.7  punktā minētajām prasībām (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</w:rPr>
              <w:t>atbilstību prasībai var pierādīt ar 1 vai vairākiem līgumiem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).</w:t>
            </w:r>
          </w:p>
          <w:p w14:paraId="75FFD4B3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hanging="1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Testētājs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, kas atbilst šādām prasībām:</w:t>
            </w:r>
          </w:p>
          <w:p w14:paraId="728FDC19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augstākā izglītība informāciju tehnoloģiju vai tai pielīdzināmās jomās;</w:t>
            </w:r>
          </w:p>
          <w:p w14:paraId="13FB9BB4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Pēdējos 3  (trīs) gadus strādājis par IS testētāju vismaz 2 (divos) realizētos informācijas sistēmu izstrādes un / vai ieviešanas projektos;</w:t>
            </w:r>
          </w:p>
          <w:p w14:paraId="3690FC2B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 vismaz vienā informācijas sistēmas ieviešanā, kura atbilst 1.3. – 1.3.7 punktā minētajām prasībām.</w:t>
            </w:r>
          </w:p>
          <w:p w14:paraId="7326C4CD" w14:textId="77777777" w:rsidR="00F21267" w:rsidRPr="000E51CB" w:rsidRDefault="00F21267" w:rsidP="00A862CC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3158DBBE" w14:textId="77777777" w:rsidR="00F21267" w:rsidRPr="000E51CB" w:rsidRDefault="00F21267" w:rsidP="00A862CC">
            <w:pPr>
              <w:pStyle w:val="Sarakstarindkopa"/>
              <w:numPr>
                <w:ilvl w:val="2"/>
                <w:numId w:val="4"/>
              </w:numPr>
              <w:spacing w:after="120" w:line="240" w:lineRule="auto"/>
              <w:ind w:left="0" w:hanging="16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</w:rPr>
              <w:t>Drošības speciālists</w:t>
            </w: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, kas atbilst šādām prasībām:</w:t>
            </w:r>
          </w:p>
          <w:p w14:paraId="38F2D7D3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pieredze: pēdējo 3 (trīs) gadu laikā ne mazāk kā 2 (divu) realizētu informācijas sistēmu izstrādes un/ vai ieviešanas drošības jomā kā drošības ekspertam;</w:t>
            </w:r>
          </w:p>
          <w:p w14:paraId="574E7E49" w14:textId="77777777" w:rsidR="00F21267" w:rsidRPr="000E51CB" w:rsidRDefault="00F21267" w:rsidP="00A862CC">
            <w:pPr>
              <w:pStyle w:val="Sarakstarindkopa"/>
              <w:numPr>
                <w:ilvl w:val="3"/>
                <w:numId w:val="4"/>
              </w:numPr>
              <w:spacing w:after="120" w:line="240" w:lineRule="auto"/>
              <w:ind w:left="1053"/>
              <w:contextualSpacing w:val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0E51C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>ir vismaz 1 (viens) no drošības sertifikātiem: sertificēts informācijas drošības vadītājs (CISM), sertificēts ētiskais hakeris (CEH)</w:t>
            </w:r>
          </w:p>
          <w:p w14:paraId="794F9F0B" w14:textId="77777777" w:rsidR="00F21267" w:rsidRPr="000E51CB" w:rsidRDefault="00F21267" w:rsidP="00A862CC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4388" w:type="dxa"/>
            <w:vAlign w:val="center"/>
          </w:tcPr>
          <w:p w14:paraId="7E9551BE" w14:textId="77777777" w:rsidR="00F21267" w:rsidRPr="000E51CB" w:rsidRDefault="00F21267" w:rsidP="00A862CC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-13" w:hanging="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 xml:space="preserve">The Applicant's annual turnover for IS development in each of </w:t>
            </w: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last 2 (two) years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is </w:t>
            </w:r>
            <w:r w:rsidRPr="000E51CB">
              <w:rPr>
                <w:rFonts w:ascii="Times New Roman" w:hAnsi="Times New Roman" w:cs="Times New Roman"/>
                <w:lang w:val="en-US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not less than </w:t>
            </w: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700 000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(seven hundred </w:t>
            </w:r>
            <w:r w:rsidRPr="000E51CB">
              <w:rPr>
                <w:rFonts w:ascii="Times New Roman" w:hAnsi="Times New Roman" w:cs="Times New Roman"/>
                <w:lang w:val="en-US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thousand) </w:t>
            </w: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EUR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416DE3D4" w14:textId="77777777" w:rsidR="00F21267" w:rsidRPr="000E51CB" w:rsidRDefault="00F21267" w:rsidP="00A862CC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-13" w:hanging="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Candidate (if its tender will be awarded) which is not doing business in Latvia will be represented by a legal person registered in Latvia or in EU responsible for performance of the contractual obligations in Latvia.</w:t>
            </w:r>
          </w:p>
          <w:p w14:paraId="2FCA14F5" w14:textId="77777777" w:rsidR="00F21267" w:rsidRPr="000E51CB" w:rsidRDefault="00F21267" w:rsidP="00A862CC">
            <w:pPr>
              <w:pStyle w:val="Sarakstarindkopa"/>
              <w:numPr>
                <w:ilvl w:val="1"/>
                <w:numId w:val="2"/>
              </w:numPr>
              <w:spacing w:after="120" w:line="240" w:lineRule="auto"/>
              <w:ind w:left="-13" w:hanging="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The Candidate providing the service must have following experience in the </w:t>
            </w: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past 3 (three) years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1FD48A92" w14:textId="5F45901D" w:rsidR="00A862CC" w:rsidRPr="00A862CC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At least 2 (two)  information system implementation project for the provision of electricity market processes, or at least 1 (one) project providing for the exchange of information between electricity transmission system operators and ENTSO-E information systems;</w:t>
            </w:r>
          </w:p>
          <w:p w14:paraId="77BA6E22" w14:textId="4BE22C3A" w:rsidR="00F21267" w:rsidRPr="000E51CB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At least 2 (two) reference project has to demonstrate provision of configuration and management of workflow;</w:t>
            </w:r>
          </w:p>
          <w:p w14:paraId="461FFE85" w14:textId="68B5077C" w:rsidR="00F21267" w:rsidRPr="000E51CB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At least 2 (two)  reference project has to demonstrate service oriented information system architecture;</w:t>
            </w:r>
          </w:p>
          <w:p w14:paraId="54740B02" w14:textId="03ED1A8F" w:rsidR="00F21267" w:rsidRPr="000E51CB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At least 2 (two)  reference project has to demonstrate experience in implementation of the system, where data exchange have to be provided with at least 3 (three) information systems;</w:t>
            </w:r>
          </w:p>
          <w:p w14:paraId="02D72BA4" w14:textId="0EAAAF70" w:rsidR="00F21267" w:rsidRPr="000E51CB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At least 2 (two)  reference project has to demonstrate provision of the management and execution of the scheduled processes.</w:t>
            </w:r>
          </w:p>
          <w:p w14:paraId="13B1D2E0" w14:textId="6D2572E7" w:rsidR="00F21267" w:rsidRPr="000E51CB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At least 2 (two)  reference project </w:t>
            </w:r>
            <w:r w:rsidRPr="000E51CB">
              <w:rPr>
                <w:rFonts w:ascii="Times New Roman" w:hAnsi="Times New Roman" w:cs="Times New Roman"/>
                <w:lang w:val="en-US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has to demonstrate provision of regular </w:t>
            </w:r>
            <w:r w:rsidRPr="000E51CB">
              <w:rPr>
                <w:rFonts w:ascii="Times New Roman" w:hAnsi="Times New Roman" w:cs="Times New Roman"/>
                <w:lang w:val="en-US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(e.g. hourly data, minute data) data </w:t>
            </w:r>
            <w:r w:rsidRPr="000E51CB">
              <w:rPr>
                <w:rFonts w:ascii="Times New Roman" w:hAnsi="Times New Roman" w:cs="Times New Roman"/>
                <w:lang w:val="en-US"/>
              </w:rPr>
              <w:br/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exchange with  external systems through web-based services;</w:t>
            </w:r>
          </w:p>
          <w:p w14:paraId="27F399DF" w14:textId="77777777" w:rsidR="00F21267" w:rsidRPr="000E51CB" w:rsidRDefault="00F21267" w:rsidP="00A862CC">
            <w:pPr>
              <w:pStyle w:val="Sarakstarindkopa"/>
              <w:numPr>
                <w:ilvl w:val="2"/>
                <w:numId w:val="2"/>
              </w:numPr>
              <w:spacing w:after="120" w:line="240" w:lineRule="auto"/>
              <w:ind w:left="-13" w:firstLine="1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At least 1 (one) reference project has to demonstrate experience in SCRUM (an iterative and incremental agile software development 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framework for managing product development);</w:t>
            </w:r>
          </w:p>
          <w:p w14:paraId="4762B6DC" w14:textId="77777777" w:rsidR="00F21267" w:rsidRPr="000E51CB" w:rsidRDefault="00F21267" w:rsidP="00A862CC">
            <w:pPr>
              <w:spacing w:after="120" w:line="240" w:lineRule="auto"/>
              <w:ind w:left="-13" w:firstLine="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 The Candidate / Applicant may offer experts who are nationals of the Republic of Latvia, citizens of NATO, European Union or European Economic Area country. The Candidate / Applicant must offer at least the following experts, who must meet the qualification requirements specified in this paragraph:</w:t>
            </w:r>
          </w:p>
          <w:p w14:paraId="310DEE43" w14:textId="50B5F35D" w:rsidR="00F21267" w:rsidRPr="000E51CB" w:rsidRDefault="00F21267" w:rsidP="00A862C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1.4.1 Project manager (SCRUM master)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who meets the following requirements:</w:t>
            </w:r>
          </w:p>
          <w:p w14:paraId="7E7A6018" w14:textId="70B5FC3D" w:rsidR="00F21267" w:rsidRPr="000E51CB" w:rsidRDefault="00F21267" w:rsidP="00A862CC">
            <w:pPr>
              <w:spacing w:after="120" w:line="240" w:lineRule="auto"/>
              <w:ind w:left="473" w:hanging="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1.4.1.1 Higher education with successfully completed at least bachelor degree in relevant to the subject area;</w:t>
            </w:r>
          </w:p>
          <w:p w14:paraId="37C57E2B" w14:textId="77777777" w:rsidR="00F21267" w:rsidRPr="000E51CB" w:rsidRDefault="00F21267" w:rsidP="00A862CC">
            <w:pPr>
              <w:spacing w:after="120" w:line="240" w:lineRule="auto"/>
              <w:ind w:left="473" w:hanging="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1.4.1.2. Experience in project management within the last 3 (three) years:</w:t>
            </w:r>
          </w:p>
          <w:p w14:paraId="2E85FE6E" w14:textId="77777777" w:rsidR="00F21267" w:rsidRPr="000E51CB" w:rsidRDefault="00F21267" w:rsidP="00A862CC">
            <w:pPr>
              <w:pStyle w:val="Sarakstarindkopa"/>
              <w:numPr>
                <w:ilvl w:val="0"/>
                <w:numId w:val="1"/>
              </w:numPr>
              <w:spacing w:after="120" w:line="240" w:lineRule="auto"/>
              <w:ind w:left="97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at least one succsessfully implemented information system project based on requirements as described in paragraph 1.3. - 1.3.7</w:t>
            </w:r>
          </w:p>
          <w:p w14:paraId="4329504B" w14:textId="25DD0303" w:rsidR="00F21267" w:rsidRPr="00A862CC" w:rsidRDefault="00F21267" w:rsidP="00A862CC">
            <w:pPr>
              <w:pStyle w:val="Sarakstarindkopa"/>
              <w:numPr>
                <w:ilvl w:val="0"/>
                <w:numId w:val="1"/>
              </w:numPr>
              <w:spacing w:after="120" w:line="240" w:lineRule="auto"/>
              <w:ind w:left="979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not less than 2 (two) fulfilled information system development and/or implementation projects, where the contract price for at least 1 (one) of the projects is with an implementing sum over EUR 500'000,00 (five hundred thousand </w:t>
            </w:r>
            <w:r w:rsidRPr="000E51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euros)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excluding VAT.</w:t>
            </w:r>
          </w:p>
          <w:p w14:paraId="22FA2F67" w14:textId="77777777" w:rsidR="00F21267" w:rsidRPr="000E51CB" w:rsidRDefault="00F21267" w:rsidP="00A862C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1.4.2 System analyst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who meets the following requirements:</w:t>
            </w:r>
          </w:p>
          <w:p w14:paraId="72F95A4E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1.4.2.1. Higher education relevant to the subject area;</w:t>
            </w:r>
          </w:p>
          <w:p w14:paraId="630A6502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1.4.2.2. At last 3 (three) years worked as a System Analyst and at least 2 (two) realised information system development and/or implementation projects;</w:t>
            </w:r>
          </w:p>
          <w:p w14:paraId="20D1F58A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1.4.2.3. Use of the SCRUM methodology for the system implementation in at least one project;</w:t>
            </w:r>
          </w:p>
          <w:p w14:paraId="7EF14EFC" w14:textId="2AC950AD" w:rsidR="00F21267" w:rsidRPr="00A862CC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1.4.2.4. Experience in at least one information system implementation prject based on requirments as described in paragraph 1.3. - 1.3.7.</w:t>
            </w:r>
          </w:p>
          <w:p w14:paraId="0A700A8B" w14:textId="77777777" w:rsidR="00F21267" w:rsidRPr="000E51CB" w:rsidRDefault="00F21267" w:rsidP="00A862C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1.4.3 IS architect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who meets the following requirements:</w:t>
            </w:r>
          </w:p>
          <w:p w14:paraId="075126AE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1.4.3.1. Higher education relevant to the subject area;</w:t>
            </w:r>
          </w:p>
          <w:p w14:paraId="4F458CD2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1.4.3.2. At last 3 (three) years worked on at least 2 (two) information system development and/or implementation projects;</w:t>
            </w:r>
          </w:p>
          <w:p w14:paraId="3A382330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1.4.3.3.Experience in information system implementation – involving integration platforms and microservices;</w:t>
            </w:r>
          </w:p>
          <w:p w14:paraId="16AACC8B" w14:textId="1C9C6AD8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1.4.3.4.Experience in at least one information system implementation prject based on requirments as described in paragraph 1.3. - 1.3.7.</w:t>
            </w:r>
          </w:p>
          <w:p w14:paraId="3175BDC0" w14:textId="77777777" w:rsidR="00F21267" w:rsidRPr="000E51CB" w:rsidRDefault="00F21267" w:rsidP="00A862C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1.4.4 Lead developer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who meets the following requirements:</w:t>
            </w:r>
          </w:p>
          <w:p w14:paraId="0CFD2CA5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1.4.4.1.Higher education relevant to the subject area;</w:t>
            </w:r>
          </w:p>
          <w:p w14:paraId="67A66AC4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1.4.4.2.At last 3 (three) years worked as a Lead developer in information system development and/or implementation projects;</w:t>
            </w:r>
          </w:p>
          <w:p w14:paraId="765ABD36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1.4.4.3.Experience in information system implementation – involving integration platforms and microservices;</w:t>
            </w:r>
          </w:p>
          <w:p w14:paraId="1219C2EC" w14:textId="333B702C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1.4.4.4.Experience in at least one information system implementation project based on requiremnts as described in paragraph 1.3. - 1.3.7.</w:t>
            </w:r>
          </w:p>
          <w:p w14:paraId="0157866B" w14:textId="77777777" w:rsidR="00F21267" w:rsidRPr="000E51CB" w:rsidRDefault="00F21267" w:rsidP="00A862C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1.4.5. IS Tester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who meets the following requirements:</w:t>
            </w:r>
          </w:p>
          <w:p w14:paraId="15CC7092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1.4.5.1.Higher education relevant to the subject area;</w:t>
            </w:r>
          </w:p>
          <w:p w14:paraId="5F073F45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1.4.5.2.At last 3 (three) years worked as a IS tester in information system development and/or implementation projects;</w:t>
            </w:r>
          </w:p>
          <w:p w14:paraId="3FFDD244" w14:textId="0A4B1564" w:rsidR="00F21267" w:rsidRPr="00A862CC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0" w:author="Daiga Orlova" w:date="2023-09-19T12:07:00Z"/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1.4.5.3.Experience in at least one information system implementation project based on requiremnts as described in paragraph 1.3. - 1.3.7.</w:t>
            </w:r>
          </w:p>
          <w:p w14:paraId="077858D1" w14:textId="77777777" w:rsidR="00F21267" w:rsidRPr="000E51CB" w:rsidRDefault="00F21267" w:rsidP="00A862CC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1.4.6. IT security expert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 who meets the following requirements:</w:t>
            </w:r>
          </w:p>
          <w:p w14:paraId="2EF402CC" w14:textId="77777777" w:rsidR="00F21267" w:rsidRPr="000E51CB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1.4.6.1.Experience: in the last 3 (three) years, in the field of development and/or deployment of information systems implemented in the field of security, not less than 2 (two) as a safety expert;</w:t>
            </w:r>
          </w:p>
          <w:p w14:paraId="6C2255DF" w14:textId="371DF1F7" w:rsidR="00F21267" w:rsidRPr="00A862CC" w:rsidRDefault="00F21267" w:rsidP="00A862CC">
            <w:pPr>
              <w:spacing w:after="120" w:line="240" w:lineRule="auto"/>
              <w:ind w:left="75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1.4.6.2. Has at least one 1 (one) of the security certificates: certified </w:t>
            </w:r>
            <w:r w:rsidRPr="000E51C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lastRenderedPageBreak/>
              <w:t>Information Security Manager (CISM), Certified Ethical hacker (CEH).</w:t>
            </w:r>
          </w:p>
        </w:tc>
      </w:tr>
    </w:tbl>
    <w:p w14:paraId="0617335C" w14:textId="77777777" w:rsidR="00F21267" w:rsidRPr="00281775" w:rsidRDefault="00F21267" w:rsidP="00F2126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6929C8B" w14:textId="77777777" w:rsidR="000A43DC" w:rsidRDefault="000A43DC"/>
    <w:sectPr w:rsidR="000A43DC" w:rsidSect="000E51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2CA"/>
    <w:multiLevelType w:val="hybridMultilevel"/>
    <w:tmpl w:val="7494F064"/>
    <w:lvl w:ilvl="0" w:tplc="BBE24708">
      <w:start w:val="1"/>
      <w:numFmt w:val="decimal"/>
      <w:lvlText w:val="%1."/>
      <w:lvlJc w:val="left"/>
      <w:pPr>
        <w:ind w:left="720" w:hanging="360"/>
      </w:pPr>
    </w:lvl>
    <w:lvl w:ilvl="1" w:tplc="7C30B868">
      <w:start w:val="1"/>
      <w:numFmt w:val="lowerLetter"/>
      <w:lvlText w:val="%2."/>
      <w:lvlJc w:val="left"/>
      <w:pPr>
        <w:ind w:left="1440" w:hanging="360"/>
      </w:pPr>
    </w:lvl>
    <w:lvl w:ilvl="2" w:tplc="0150BF24">
      <w:start w:val="1"/>
      <w:numFmt w:val="lowerRoman"/>
      <w:lvlText w:val="%3."/>
      <w:lvlJc w:val="right"/>
      <w:pPr>
        <w:ind w:left="2160" w:hanging="180"/>
      </w:pPr>
    </w:lvl>
    <w:lvl w:ilvl="3" w:tplc="37F4E0AE">
      <w:start w:val="1"/>
      <w:numFmt w:val="decimal"/>
      <w:lvlText w:val="%4."/>
      <w:lvlJc w:val="left"/>
      <w:pPr>
        <w:ind w:left="2880" w:hanging="360"/>
      </w:pPr>
    </w:lvl>
    <w:lvl w:ilvl="4" w:tplc="10FAA08C">
      <w:start w:val="1"/>
      <w:numFmt w:val="lowerLetter"/>
      <w:lvlText w:val="%5."/>
      <w:lvlJc w:val="left"/>
      <w:pPr>
        <w:ind w:left="3600" w:hanging="360"/>
      </w:pPr>
    </w:lvl>
    <w:lvl w:ilvl="5" w:tplc="909E9E4C">
      <w:start w:val="1"/>
      <w:numFmt w:val="lowerRoman"/>
      <w:lvlText w:val="%6."/>
      <w:lvlJc w:val="right"/>
      <w:pPr>
        <w:ind w:left="4320" w:hanging="180"/>
      </w:pPr>
    </w:lvl>
    <w:lvl w:ilvl="6" w:tplc="59E4EDCA">
      <w:start w:val="1"/>
      <w:numFmt w:val="decimal"/>
      <w:lvlText w:val="%7."/>
      <w:lvlJc w:val="left"/>
      <w:pPr>
        <w:ind w:left="5040" w:hanging="360"/>
      </w:pPr>
    </w:lvl>
    <w:lvl w:ilvl="7" w:tplc="F98890B2">
      <w:start w:val="1"/>
      <w:numFmt w:val="lowerLetter"/>
      <w:lvlText w:val="%8."/>
      <w:lvlJc w:val="left"/>
      <w:pPr>
        <w:ind w:left="5760" w:hanging="360"/>
      </w:pPr>
    </w:lvl>
    <w:lvl w:ilvl="8" w:tplc="A5204E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248DE"/>
    <w:multiLevelType w:val="multilevel"/>
    <w:tmpl w:val="55BC7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7787E"/>
    <w:multiLevelType w:val="multilevel"/>
    <w:tmpl w:val="8150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7840"/>
    <w:multiLevelType w:val="hybridMultilevel"/>
    <w:tmpl w:val="04B60204"/>
    <w:lvl w:ilvl="0" w:tplc="B41AE636">
      <w:start w:val="1"/>
      <w:numFmt w:val="lowerLetter"/>
      <w:lvlText w:val="%1)"/>
      <w:lvlJc w:val="left"/>
      <w:pPr>
        <w:ind w:left="720" w:hanging="360"/>
      </w:pPr>
    </w:lvl>
    <w:lvl w:ilvl="1" w:tplc="61CA00D2">
      <w:start w:val="1"/>
      <w:numFmt w:val="lowerLetter"/>
      <w:lvlText w:val="%2."/>
      <w:lvlJc w:val="left"/>
      <w:pPr>
        <w:ind w:left="1440" w:hanging="360"/>
      </w:pPr>
    </w:lvl>
    <w:lvl w:ilvl="2" w:tplc="B29A6938">
      <w:start w:val="1"/>
      <w:numFmt w:val="lowerRoman"/>
      <w:lvlText w:val="%3."/>
      <w:lvlJc w:val="right"/>
      <w:pPr>
        <w:ind w:left="2160" w:hanging="180"/>
      </w:pPr>
    </w:lvl>
    <w:lvl w:ilvl="3" w:tplc="2272DC4E">
      <w:start w:val="1"/>
      <w:numFmt w:val="decimal"/>
      <w:lvlText w:val="%4."/>
      <w:lvlJc w:val="left"/>
      <w:pPr>
        <w:ind w:left="2880" w:hanging="360"/>
      </w:pPr>
    </w:lvl>
    <w:lvl w:ilvl="4" w:tplc="1AC0C0C6">
      <w:start w:val="1"/>
      <w:numFmt w:val="lowerLetter"/>
      <w:lvlText w:val="%5."/>
      <w:lvlJc w:val="left"/>
      <w:pPr>
        <w:ind w:left="3600" w:hanging="360"/>
      </w:pPr>
    </w:lvl>
    <w:lvl w:ilvl="5" w:tplc="F36031F6">
      <w:start w:val="1"/>
      <w:numFmt w:val="lowerRoman"/>
      <w:lvlText w:val="%6."/>
      <w:lvlJc w:val="right"/>
      <w:pPr>
        <w:ind w:left="4320" w:hanging="180"/>
      </w:pPr>
    </w:lvl>
    <w:lvl w:ilvl="6" w:tplc="F9CEE5DC">
      <w:start w:val="1"/>
      <w:numFmt w:val="decimal"/>
      <w:lvlText w:val="%7."/>
      <w:lvlJc w:val="left"/>
      <w:pPr>
        <w:ind w:left="5040" w:hanging="360"/>
      </w:pPr>
    </w:lvl>
    <w:lvl w:ilvl="7" w:tplc="C9D201FC">
      <w:start w:val="1"/>
      <w:numFmt w:val="lowerLetter"/>
      <w:lvlText w:val="%8."/>
      <w:lvlJc w:val="left"/>
      <w:pPr>
        <w:ind w:left="5760" w:hanging="360"/>
      </w:pPr>
    </w:lvl>
    <w:lvl w:ilvl="8" w:tplc="7C2C14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1089"/>
    <w:multiLevelType w:val="hybridMultilevel"/>
    <w:tmpl w:val="32E015AA"/>
    <w:lvl w:ilvl="0" w:tplc="7F94F076">
      <w:start w:val="1"/>
      <w:numFmt w:val="lowerLetter"/>
      <w:lvlText w:val="%1)"/>
      <w:lvlJc w:val="left"/>
      <w:pPr>
        <w:ind w:left="720" w:hanging="360"/>
      </w:pPr>
    </w:lvl>
    <w:lvl w:ilvl="1" w:tplc="8AC2A6D4">
      <w:start w:val="1"/>
      <w:numFmt w:val="lowerLetter"/>
      <w:lvlText w:val="%2."/>
      <w:lvlJc w:val="left"/>
      <w:pPr>
        <w:ind w:left="1440" w:hanging="360"/>
      </w:pPr>
    </w:lvl>
    <w:lvl w:ilvl="2" w:tplc="902EC222">
      <w:start w:val="1"/>
      <w:numFmt w:val="lowerRoman"/>
      <w:lvlText w:val="%3."/>
      <w:lvlJc w:val="right"/>
      <w:pPr>
        <w:ind w:left="2160" w:hanging="180"/>
      </w:pPr>
    </w:lvl>
    <w:lvl w:ilvl="3" w:tplc="44BC6C1E">
      <w:start w:val="1"/>
      <w:numFmt w:val="decimal"/>
      <w:lvlText w:val="%4."/>
      <w:lvlJc w:val="left"/>
      <w:pPr>
        <w:ind w:left="2880" w:hanging="360"/>
      </w:pPr>
    </w:lvl>
    <w:lvl w:ilvl="4" w:tplc="380A5254">
      <w:start w:val="1"/>
      <w:numFmt w:val="lowerLetter"/>
      <w:lvlText w:val="%5."/>
      <w:lvlJc w:val="left"/>
      <w:pPr>
        <w:ind w:left="3600" w:hanging="360"/>
      </w:pPr>
    </w:lvl>
    <w:lvl w:ilvl="5" w:tplc="CDCCAB46">
      <w:start w:val="1"/>
      <w:numFmt w:val="lowerRoman"/>
      <w:lvlText w:val="%6."/>
      <w:lvlJc w:val="right"/>
      <w:pPr>
        <w:ind w:left="4320" w:hanging="180"/>
      </w:pPr>
    </w:lvl>
    <w:lvl w:ilvl="6" w:tplc="3DB25F5C">
      <w:start w:val="1"/>
      <w:numFmt w:val="decimal"/>
      <w:lvlText w:val="%7."/>
      <w:lvlJc w:val="left"/>
      <w:pPr>
        <w:ind w:left="5040" w:hanging="360"/>
      </w:pPr>
    </w:lvl>
    <w:lvl w:ilvl="7" w:tplc="C5FE596C">
      <w:start w:val="1"/>
      <w:numFmt w:val="lowerLetter"/>
      <w:lvlText w:val="%8."/>
      <w:lvlJc w:val="left"/>
      <w:pPr>
        <w:ind w:left="5760" w:hanging="360"/>
      </w:pPr>
    </w:lvl>
    <w:lvl w:ilvl="8" w:tplc="D6786784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4373">
    <w:abstractNumId w:val="4"/>
  </w:num>
  <w:num w:numId="2" w16cid:durableId="1012220551">
    <w:abstractNumId w:val="2"/>
  </w:num>
  <w:num w:numId="3" w16cid:durableId="1976835390">
    <w:abstractNumId w:val="3"/>
  </w:num>
  <w:num w:numId="4" w16cid:durableId="2042198608">
    <w:abstractNumId w:val="1"/>
  </w:num>
  <w:num w:numId="5" w16cid:durableId="5435213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iga Orlova">
    <w15:presenceInfo w15:providerId="AD" w15:userId="S::dorlova@tso.lv::644d9918-0672-4f95-9597-ca8e20a01e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7"/>
    <w:rsid w:val="000A43DC"/>
    <w:rsid w:val="000E51CB"/>
    <w:rsid w:val="00A862CC"/>
    <w:rsid w:val="00F21267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C520E"/>
  <w15:chartTrackingRefBased/>
  <w15:docId w15:val="{9C4CC1A7-C239-457E-B50F-CB441C5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1267"/>
    <w:pPr>
      <w:spacing w:after="200" w:line="27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21267"/>
    <w:pPr>
      <w:ind w:left="720"/>
      <w:contextualSpacing/>
    </w:pPr>
  </w:style>
  <w:style w:type="table" w:styleId="Reatabula1gaia-izclums1">
    <w:name w:val="Grid Table 1 Light Accent 1"/>
    <w:basedOn w:val="Parastatabula"/>
    <w:uiPriority w:val="46"/>
    <w:rsid w:val="00F2126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6705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Graudumniece</dc:creator>
  <cp:keywords/>
  <dc:description/>
  <cp:lastModifiedBy>Kristīne Graudumniece</cp:lastModifiedBy>
  <cp:revision>2</cp:revision>
  <dcterms:created xsi:type="dcterms:W3CDTF">2023-09-19T14:50:00Z</dcterms:created>
  <dcterms:modified xsi:type="dcterms:W3CDTF">2023-09-20T05:50:00Z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2023-09-19T15:18:21Z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a7329a96-41e7-4a12-93fc-b4bf3c88dbee</vt:lpwstr>
  </property>
  <property fmtid="{D5CDD505-2E9C-101B-9397-08002B2CF9AE}" pid="8" name="MSIP_Label_66cffd26-8a8e-4271-ae8c-0448cc98c6fa_ContentBits">
    <vt:lpwstr>0</vt:lpwstr>
  </property>
</Properties>
</file>